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  <w:rPrChange w:id="0" w:author="Pattyzhu" w:date="2022-06-23T15:27:36Z">
            <w:rPr>
              <w:rFonts w:ascii="黑体" w:hAnsi="黑体" w:eastAsia="黑体"/>
              <w:sz w:val="28"/>
              <w:szCs w:val="28"/>
            </w:rPr>
          </w:rPrChange>
        </w:rPr>
      </w:pPr>
      <w:r>
        <w:rPr>
          <w:rFonts w:hint="eastAsia" w:ascii="黑体" w:hAnsi="黑体" w:eastAsia="黑体"/>
          <w:sz w:val="32"/>
          <w:szCs w:val="32"/>
          <w:rPrChange w:id="1" w:author="Pattyzhu" w:date="2022-06-23T15:27:36Z">
            <w:rPr>
              <w:rFonts w:hint="eastAsia" w:ascii="黑体" w:hAnsi="黑体" w:eastAsia="黑体"/>
              <w:sz w:val="28"/>
              <w:szCs w:val="28"/>
            </w:rPr>
          </w:rPrChange>
        </w:rPr>
        <w:t>附件2</w:t>
      </w:r>
    </w:p>
    <w:p>
      <w:pPr>
        <w:jc w:val="center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jc w:val="center"/>
        <w:rPr>
          <w:ins w:id="2" w:author="Pattyzhu" w:date="2022-06-23T15:27:48Z"/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rPrChange w:id="3" w:author="Pattyzhu" w:date="2022-06-23T15:27:43Z">
            <w:rPr>
              <w:rFonts w:hint="eastAsia" w:ascii="方正小标宋简体" w:eastAsia="方正小标宋简体"/>
              <w:sz w:val="28"/>
              <w:szCs w:val="28"/>
            </w:rPr>
          </w:rPrChange>
        </w:rPr>
        <w:t>中国地质调查局南京地质调查中心2022年度</w:t>
      </w:r>
    </w:p>
    <w:p>
      <w:pPr>
        <w:adjustRightInd w:val="0"/>
        <w:snapToGrid w:val="0"/>
        <w:jc w:val="center"/>
        <w:rPr>
          <w:del w:id="4" w:author="Pattyzhu" w:date="2022-06-23T15:27:49Z"/>
          <w:rFonts w:ascii="方正小标宋简体" w:eastAsia="方正小标宋简体"/>
          <w:sz w:val="40"/>
          <w:szCs w:val="40"/>
          <w:rPrChange w:id="5" w:author="Pattyzhu" w:date="2022-06-23T15:27:43Z">
            <w:rPr>
              <w:del w:id="6" w:author="Pattyzhu" w:date="2022-06-23T15:27:49Z"/>
              <w:rFonts w:ascii="方正小标宋简体" w:eastAsia="方正小标宋简体"/>
              <w:sz w:val="28"/>
              <w:szCs w:val="28"/>
            </w:rPr>
          </w:rPrChange>
        </w:rPr>
      </w:pPr>
      <w:r>
        <w:rPr>
          <w:rFonts w:hint="eastAsia" w:ascii="方正小标宋简体" w:eastAsia="方正小标宋简体"/>
          <w:sz w:val="40"/>
          <w:szCs w:val="40"/>
          <w:rPrChange w:id="7" w:author="Pattyzhu" w:date="2022-06-23T15:27:43Z">
            <w:rPr>
              <w:rFonts w:hint="eastAsia" w:ascii="方正小标宋简体" w:eastAsia="方正小标宋简体"/>
              <w:sz w:val="28"/>
              <w:szCs w:val="28"/>
            </w:rPr>
          </w:rPrChange>
        </w:rPr>
        <w:t>公开招聘人员笔试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40"/>
          <w:szCs w:val="40"/>
          <w:rPrChange w:id="8" w:author="Pattyzhu" w:date="2022-06-23T15:27:43Z">
            <w:rPr>
              <w:rFonts w:hint="eastAsia" w:ascii="方正小标宋简体" w:eastAsia="方正小标宋简体"/>
              <w:sz w:val="28"/>
              <w:szCs w:val="28"/>
            </w:rPr>
          </w:rPrChange>
        </w:rPr>
      </w:pPr>
      <w:r>
        <w:rPr>
          <w:rFonts w:hint="eastAsia" w:ascii="方正小标宋简体" w:eastAsia="方正小标宋简体"/>
          <w:sz w:val="40"/>
          <w:szCs w:val="40"/>
          <w:rPrChange w:id="9" w:author="Pattyzhu" w:date="2022-06-23T15:27:43Z">
            <w:rPr>
              <w:rFonts w:hint="eastAsia" w:ascii="方正小标宋简体" w:eastAsia="方正小标宋简体"/>
              <w:sz w:val="28"/>
              <w:szCs w:val="28"/>
            </w:rPr>
          </w:rPrChange>
        </w:rPr>
        <w:t>考生新冠肺炎疫情防控承诺书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486" w:firstLineChars="152"/>
        <w:rPr>
          <w:rFonts w:ascii="仿宋_GB2312" w:eastAsia="仿宋_GB2312"/>
          <w:sz w:val="32"/>
          <w:szCs w:val="32"/>
          <w:rPrChange w:id="10" w:author="Pattyzhu" w:date="2022-06-23T15:29:36Z">
            <w:rPr>
              <w:rFonts w:ascii="仿宋_GB2312" w:eastAsia="仿宋_GB2312"/>
              <w:sz w:val="28"/>
              <w:szCs w:val="28"/>
            </w:rPr>
          </w:rPrChange>
        </w:rPr>
      </w:pPr>
      <w:r>
        <w:rPr>
          <w:rFonts w:hint="eastAsia" w:ascii="仿宋_GB2312" w:eastAsia="仿宋_GB2312"/>
          <w:sz w:val="32"/>
          <w:szCs w:val="32"/>
          <w:rPrChange w:id="11" w:author="Pattyzhu" w:date="2022-06-23T15:29:36Z">
            <w:rPr>
              <w:rFonts w:hint="eastAsia" w:ascii="仿宋_GB2312" w:eastAsia="仿宋_GB2312"/>
              <w:sz w:val="28"/>
              <w:szCs w:val="28"/>
            </w:rPr>
          </w:rPrChange>
        </w:rPr>
        <w:t>本人已认真阅读《中国地质调查局南京地质调查中心2</w:t>
      </w:r>
      <w:r>
        <w:rPr>
          <w:rFonts w:ascii="仿宋_GB2312" w:eastAsia="仿宋_GB2312"/>
          <w:sz w:val="32"/>
          <w:szCs w:val="32"/>
          <w:rPrChange w:id="12" w:author="Pattyzhu" w:date="2022-06-23T15:29:36Z">
            <w:rPr>
              <w:rFonts w:ascii="仿宋_GB2312" w:eastAsia="仿宋_GB2312"/>
              <w:sz w:val="28"/>
              <w:szCs w:val="28"/>
            </w:rPr>
          </w:rPrChange>
        </w:rPr>
        <w:t>022</w:t>
      </w:r>
      <w:r>
        <w:rPr>
          <w:rFonts w:hint="eastAsia" w:ascii="仿宋_GB2312" w:eastAsia="仿宋_GB2312"/>
          <w:sz w:val="32"/>
          <w:szCs w:val="32"/>
          <w:rPrChange w:id="13" w:author="Pattyzhu" w:date="2022-06-23T15:29:36Z">
            <w:rPr>
              <w:rFonts w:hint="eastAsia" w:ascii="仿宋_GB2312" w:eastAsia="仿宋_GB2312"/>
              <w:sz w:val="28"/>
              <w:szCs w:val="28"/>
            </w:rPr>
          </w:rPrChange>
        </w:rPr>
        <w:t>年度公开招聘人员笔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ind w:firstLine="1134" w:firstLineChars="405"/>
        <w:rPr>
          <w:ins w:id="14" w:author="Pattyzhu" w:date="2022-06-23T15:29:56Z"/>
          <w:rFonts w:hint="eastAsia" w:ascii="仿宋_GB2312" w:eastAsia="仿宋_GB2312"/>
          <w:sz w:val="28"/>
          <w:szCs w:val="28"/>
        </w:rPr>
      </w:pPr>
    </w:p>
    <w:p>
      <w:pPr>
        <w:ind w:firstLine="1134" w:firstLineChars="405"/>
        <w:rPr>
          <w:ins w:id="15" w:author="Pattyzhu" w:date="2022-06-23T15:29:04Z"/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p>
      <w:pPr>
        <w:wordWrap w:val="0"/>
        <w:ind w:firstLine="1134" w:firstLineChars="405"/>
        <w:jc w:val="right"/>
        <w:rPr>
          <w:rFonts w:hint="default" w:ascii="仿宋_GB2312" w:eastAsia="仿宋_GB2312"/>
          <w:sz w:val="28"/>
          <w:szCs w:val="28"/>
          <w:lang w:val="en-US" w:eastAsia="zh-CN"/>
        </w:rPr>
        <w:pPrChange w:id="16" w:author="Pattyzhu" w:date="2022-06-23T15:29:15Z">
          <w:pPr>
            <w:ind w:firstLine="1134" w:firstLineChars="405"/>
          </w:pPr>
        </w:pPrChange>
      </w:pPr>
      <w:r>
        <w:rPr>
          <w:rFonts w:hint="eastAsia" w:ascii="仿宋_GB2312" w:eastAsia="仿宋_GB2312"/>
          <w:sz w:val="28"/>
          <w:szCs w:val="28"/>
        </w:rPr>
        <w:t xml:space="preserve">承 诺 人： </w:t>
      </w:r>
      <w:ins w:id="17" w:author="Pattyzhu" w:date="2022-06-23T15:29:21Z">
        <w:r>
          <w:rPr>
            <w:rFonts w:hint="eastAsia" w:ascii="仿宋_GB2312" w:eastAsia="仿宋_GB2312"/>
            <w:sz w:val="28"/>
            <w:szCs w:val="28"/>
            <w:lang w:val="en-US" w:eastAsia="zh-CN"/>
          </w:rPr>
          <w:t xml:space="preserve">               </w:t>
        </w:r>
      </w:ins>
    </w:p>
    <w:p>
      <w:pPr>
        <w:wordWrap w:val="0"/>
        <w:ind w:firstLine="1134" w:firstLineChars="405"/>
        <w:jc w:val="right"/>
        <w:rPr>
          <w:rFonts w:hint="default" w:ascii="仿宋_GB2312" w:eastAsia="仿宋_GB2312"/>
          <w:sz w:val="28"/>
          <w:szCs w:val="28"/>
          <w:lang w:val="en-US" w:eastAsia="zh-CN"/>
        </w:rPr>
        <w:pPrChange w:id="18" w:author="Pattyzhu" w:date="2022-06-23T15:29:24Z">
          <w:pPr>
            <w:ind w:firstLine="1134" w:firstLineChars="405"/>
          </w:pPr>
        </w:pPrChange>
      </w:pPr>
      <w:r>
        <w:rPr>
          <w:rFonts w:hint="eastAsia" w:ascii="仿宋_GB2312" w:eastAsia="仿宋_GB2312"/>
          <w:sz w:val="28"/>
          <w:szCs w:val="28"/>
        </w:rPr>
        <w:t>承诺时间：</w:t>
      </w:r>
      <w:ins w:id="19" w:author="Pattyzhu" w:date="2022-06-23T15:29:29Z">
        <w:r>
          <w:rPr>
            <w:rFonts w:hint="eastAsia" w:ascii="仿宋_GB2312" w:eastAsia="仿宋_GB2312"/>
            <w:sz w:val="28"/>
            <w:szCs w:val="28"/>
            <w:lang w:val="en-US" w:eastAsia="zh-CN"/>
          </w:rPr>
          <w:t xml:space="preserve">             </w:t>
        </w:r>
      </w:ins>
      <w:ins w:id="20" w:author="Pattyzhu" w:date="2022-06-23T15:29:30Z">
        <w:r>
          <w:rPr>
            <w:rFonts w:hint="eastAsia" w:ascii="仿宋_GB2312" w:eastAsia="仿宋_GB2312"/>
            <w:sz w:val="28"/>
            <w:szCs w:val="28"/>
            <w:lang w:val="en-US" w:eastAsia="zh-CN"/>
          </w:rPr>
          <w:t xml:space="preserve">   </w:t>
        </w:r>
      </w:ins>
    </w:p>
    <w:p/>
    <w:sectPr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attyzhu">
    <w15:presenceInfo w15:providerId="WPS Office" w15:userId="15501755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wZDBhMGE2OWFiNmEwZTRjZDBlZWE0NmRjYWE4ZWQifQ=="/>
  </w:docVars>
  <w:rsids>
    <w:rsidRoot w:val="006126C9"/>
    <w:rsid w:val="00341EF6"/>
    <w:rsid w:val="005B3247"/>
    <w:rsid w:val="006126C9"/>
    <w:rsid w:val="009020BC"/>
    <w:rsid w:val="197233CD"/>
    <w:rsid w:val="2AC73784"/>
    <w:rsid w:val="3626772E"/>
    <w:rsid w:val="763B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235</Characters>
  <Lines>1</Lines>
  <Paragraphs>1</Paragraphs>
  <TotalTime>2</TotalTime>
  <ScaleCrop>false</ScaleCrop>
  <LinksUpToDate>false</LinksUpToDate>
  <CharactersWithSpaces>269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2022-06-23T01:35:00Z</dcterms:created>
  <dc:creator>admin</dc:creator>
  <cp:lastModifiedBy>Pattyzhu</cp:lastModifiedBy>
  <dcterms:modified xsi:type="dcterms:W3CDTF">2022-06-23T07:29:58Z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4B533D6EEBA941B5A072470813038569</vt:lpwstr>
  </property>
</Properties>
</file>